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simplePos x="0" y="0"/>
            <wp:positionH relativeFrom="column">
              <wp:posOffset>2438400</wp:posOffset>
            </wp:positionH>
            <wp:positionV relativeFrom="paragraph">
              <wp:posOffset>-283210</wp:posOffset>
            </wp:positionV>
            <wp:extent cx="752475" cy="1096010"/>
            <wp:effectExtent l="0" t="0" r="9525" b="889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a:srcRect/>
                    <a:stretch>
                      <a:fillRect/>
                    </a:stretch>
                  </pic:blipFill>
                  <pic:spPr bwMode="auto">
                    <a:xfrm>
                      <a:off x="0" y="0"/>
                      <a:ext cx="752475" cy="1096010"/>
                    </a:xfrm>
                    <a:prstGeom prst="rect">
                      <a:avLst/>
                    </a:prstGeom>
                    <a:noFill/>
                  </pic:spPr>
                </pic:pic>
              </a:graphicData>
            </a:graphic>
            <wp14:sizeRelH relativeFrom="margin">
              <wp14:pctWidth>0</wp14:pctWidth>
            </wp14:sizeRelH>
            <wp14:sizeRelV relativeFrom="margin">
              <wp14:pctHeight>0</wp14:pctHeight>
            </wp14:sizeRelV>
          </wp:anchor>
        </w:drawing>
      </w:r>
    </w:p>
    <w:p w:rsidR="00097D67" w:rsidRPr="00996636" w:rsidRDefault="00097D67" w:rsidP="002233A4">
      <w:pPr>
        <w:spacing w:after="0" w:line="240" w:lineRule="auto"/>
        <w:jc w:val="center"/>
        <w:rPr>
          <w:rFonts w:ascii="Garamond" w:hAnsi="Garamond"/>
          <w:b/>
          <w:sz w:val="40"/>
          <w:szCs w:val="40"/>
        </w:rPr>
      </w:pPr>
    </w:p>
    <w:p w:rsidR="00996636" w:rsidRDefault="00996636" w:rsidP="00996636">
      <w:pPr>
        <w:spacing w:after="0" w:line="240" w:lineRule="auto"/>
        <w:rPr>
          <w:rFonts w:ascii="Garamond" w:hAnsi="Garamond"/>
          <w:b/>
          <w:sz w:val="40"/>
          <w:szCs w:val="40"/>
        </w:rPr>
      </w:pPr>
    </w:p>
    <w:p w:rsidR="0053295B" w:rsidRDefault="0053295B" w:rsidP="00996636">
      <w:pPr>
        <w:spacing w:after="0" w:line="240" w:lineRule="auto"/>
        <w:jc w:val="center"/>
        <w:rPr>
          <w:rFonts w:ascii="Garamond" w:hAnsi="Garamond"/>
          <w:b/>
          <w:sz w:val="40"/>
          <w:szCs w:val="40"/>
        </w:rPr>
      </w:pPr>
    </w:p>
    <w:p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rsidR="00097D67" w:rsidRPr="00996636" w:rsidRDefault="00097D67" w:rsidP="00CD41C1">
      <w:pPr>
        <w:spacing w:after="0" w:line="240" w:lineRule="auto"/>
        <w:jc w:val="center"/>
        <w:rPr>
          <w:rFonts w:ascii="Garamond" w:hAnsi="Garamond"/>
          <w:b/>
        </w:rPr>
      </w:pPr>
    </w:p>
    <w:p w:rsidR="00097D67" w:rsidRPr="001D53FC"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1D53FC">
        <w:rPr>
          <w:rFonts w:ascii="Garamond" w:hAnsi="Garamond" w:cs="Arial"/>
          <w:b/>
          <w:bCs/>
          <w:lang w:eastAsia="en-GB"/>
        </w:rPr>
        <w:t>The Role</w:t>
      </w:r>
    </w:p>
    <w:p w:rsidR="00737D55" w:rsidRDefault="00737D55" w:rsidP="00996636">
      <w:pPr>
        <w:rPr>
          <w:rFonts w:ascii="Garamond" w:hAnsi="Garamond"/>
          <w:sz w:val="16"/>
          <w:szCs w:val="16"/>
        </w:rPr>
      </w:pPr>
    </w:p>
    <w:p w:rsidR="0059728C" w:rsidRPr="001D53FC" w:rsidRDefault="00996636" w:rsidP="00996636">
      <w:pPr>
        <w:rPr>
          <w:rFonts w:ascii="Garamond" w:hAnsi="Garamond"/>
        </w:rPr>
      </w:pPr>
      <w:r w:rsidRPr="001D53FC">
        <w:rPr>
          <w:rFonts w:ascii="Garamond" w:hAnsi="Garamond"/>
        </w:rPr>
        <w:t xml:space="preserve">The </w:t>
      </w:r>
      <w:r w:rsidR="00DF32D6">
        <w:rPr>
          <w:rFonts w:ascii="Garamond" w:hAnsi="Garamond"/>
        </w:rPr>
        <w:t>Motors</w:t>
      </w:r>
      <w:r w:rsidR="005B6196" w:rsidRPr="001D53FC">
        <w:rPr>
          <w:rFonts w:ascii="Garamond" w:hAnsi="Garamond"/>
        </w:rPr>
        <w:t>port Event Planner</w:t>
      </w:r>
      <w:r w:rsidRPr="001D53FC">
        <w:rPr>
          <w:rFonts w:ascii="Garamond" w:hAnsi="Garamond"/>
          <w:b/>
        </w:rPr>
        <w:t xml:space="preserve"> </w:t>
      </w:r>
      <w:r w:rsidRPr="001D53FC">
        <w:rPr>
          <w:rFonts w:ascii="Garamond" w:hAnsi="Garamond"/>
        </w:rPr>
        <w:t xml:space="preserve">will be part of </w:t>
      </w:r>
      <w:r w:rsidR="00DF32D6">
        <w:rPr>
          <w:rFonts w:ascii="Garamond" w:hAnsi="Garamond"/>
        </w:rPr>
        <w:t>Motors</w:t>
      </w:r>
      <w:r w:rsidR="005B6196" w:rsidRPr="001D53FC">
        <w:rPr>
          <w:rFonts w:ascii="Garamond" w:hAnsi="Garamond"/>
        </w:rPr>
        <w:t>port Event Operations Department</w:t>
      </w:r>
      <w:r w:rsidRPr="001D53FC">
        <w:rPr>
          <w:rFonts w:ascii="Garamond" w:hAnsi="Garamond"/>
        </w:rPr>
        <w:t xml:space="preserve"> and report to </w:t>
      </w:r>
      <w:r w:rsidR="005B6196" w:rsidRPr="001D53FC">
        <w:rPr>
          <w:rFonts w:ascii="Garamond" w:hAnsi="Garamond"/>
        </w:rPr>
        <w:t>one of the Event Managers</w:t>
      </w:r>
      <w:r w:rsidRPr="001D53FC">
        <w:rPr>
          <w:rFonts w:ascii="Garamond" w:hAnsi="Garamond"/>
        </w:rPr>
        <w:t>.</w:t>
      </w:r>
    </w:p>
    <w:p w:rsidR="00996636" w:rsidRPr="001D53FC"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1D53FC">
        <w:rPr>
          <w:rFonts w:ascii="Garamond" w:hAnsi="Garamond" w:cs="Arial"/>
          <w:b/>
          <w:bCs/>
          <w:lang w:eastAsia="en-GB"/>
        </w:rPr>
        <w:t>About us</w:t>
      </w:r>
    </w:p>
    <w:p w:rsidR="0059728C" w:rsidRPr="001D53FC"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1D53FC" w:rsidRDefault="0059728C" w:rsidP="0059728C">
      <w:pPr>
        <w:spacing w:after="0" w:line="240" w:lineRule="auto"/>
        <w:jc w:val="both"/>
        <w:rPr>
          <w:rFonts w:ascii="Garamond" w:hAnsi="Garamond"/>
        </w:rPr>
      </w:pPr>
      <w:r w:rsidRPr="001D53FC">
        <w:rPr>
          <w:rFonts w:ascii="Garamond" w:hAnsi="Garamond"/>
        </w:rPr>
        <w:t>At Goodwood, we celebrate our 300 year history as a quintessentially English Estate, in modern and authentic ways delivering extraordinary and engaging experiences.  Our settin</w:t>
      </w:r>
      <w:r w:rsidR="00996636" w:rsidRPr="001D53FC">
        <w:rPr>
          <w:rFonts w:ascii="Garamond" w:hAnsi="Garamond"/>
        </w:rPr>
        <w:t>g, 12,000 acres of West Sussex c</w:t>
      </w:r>
      <w:r w:rsidRPr="001D53FC">
        <w:rPr>
          <w:rFonts w:ascii="Garamond" w:hAnsi="Garamond"/>
        </w:rPr>
        <w:t>ountryside and our story both play significant roles in Goodw</w:t>
      </w:r>
      <w:r w:rsidR="00996636" w:rsidRPr="001D53FC">
        <w:rPr>
          <w:rFonts w:ascii="Garamond" w:hAnsi="Garamond"/>
        </w:rPr>
        <w:t>ood’s success.  What really sets</w:t>
      </w:r>
      <w:r w:rsidRPr="001D53FC">
        <w:rPr>
          <w:rFonts w:ascii="Garamond" w:hAnsi="Garamond"/>
        </w:rPr>
        <w:t xml:space="preserve"> us apart is our people.  It is their passion, enthusiasm and belief in the many things we do that makes us the </w:t>
      </w:r>
      <w:r w:rsidR="00177A8D" w:rsidRPr="001D53FC">
        <w:rPr>
          <w:rFonts w:ascii="Garamond" w:hAnsi="Garamond"/>
        </w:rPr>
        <w:t>unique</w:t>
      </w:r>
      <w:r w:rsidRPr="001D53FC">
        <w:rPr>
          <w:rFonts w:ascii="Garamond" w:hAnsi="Garamond"/>
        </w:rPr>
        <w:t>, luxury brand we are.</w:t>
      </w:r>
    </w:p>
    <w:p w:rsidR="0059728C" w:rsidRPr="001D53FC"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1D53FC"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1D53FC">
        <w:rPr>
          <w:rFonts w:ascii="Garamond" w:hAnsi="Garamond" w:cs="Arial"/>
          <w:b/>
          <w:bCs/>
          <w:lang w:eastAsia="en-GB"/>
        </w:rPr>
        <w:t>Passionate People</w:t>
      </w:r>
    </w:p>
    <w:p w:rsidR="0059728C" w:rsidRPr="001D53FC" w:rsidRDefault="0059728C" w:rsidP="0059728C">
      <w:pPr>
        <w:shd w:val="clear" w:color="auto" w:fill="FFFFFF"/>
        <w:spacing w:after="0" w:line="240" w:lineRule="auto"/>
        <w:jc w:val="both"/>
        <w:rPr>
          <w:rFonts w:ascii="Garamond" w:hAnsi="Garamond" w:cs="Arial"/>
          <w:lang w:eastAsia="en-GB"/>
        </w:rPr>
      </w:pPr>
    </w:p>
    <w:p w:rsidR="0059728C" w:rsidRPr="001D53FC" w:rsidRDefault="0059728C" w:rsidP="0059728C">
      <w:pPr>
        <w:shd w:val="clear" w:color="auto" w:fill="FFFFFF"/>
        <w:spacing w:after="0" w:line="240" w:lineRule="auto"/>
        <w:jc w:val="both"/>
        <w:rPr>
          <w:rFonts w:ascii="Garamond" w:hAnsi="Garamond" w:cs="Arial"/>
          <w:lang w:eastAsia="en-GB"/>
        </w:rPr>
      </w:pPr>
      <w:r w:rsidRPr="001D53FC">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1D53FC">
        <w:rPr>
          <w:rFonts w:ascii="Garamond" w:hAnsi="Garamond" w:cs="Arial"/>
          <w:b/>
          <w:bCs/>
          <w:lang w:eastAsia="en-GB"/>
        </w:rPr>
        <w:t>world’s leading luxury experience.</w:t>
      </w:r>
      <w:r w:rsidRPr="001D53FC">
        <w:rPr>
          <w:rFonts w:ascii="Garamond" w:hAnsi="Garamond" w:cs="Arial"/>
          <w:lang w:eastAsia="en-GB"/>
        </w:rPr>
        <w:t>”</w:t>
      </w:r>
    </w:p>
    <w:p w:rsidR="0059728C" w:rsidRPr="001D53FC" w:rsidRDefault="0059728C" w:rsidP="00996636">
      <w:pPr>
        <w:spacing w:after="0" w:line="240" w:lineRule="auto"/>
        <w:rPr>
          <w:rFonts w:ascii="Garamond" w:hAnsi="Garamond"/>
          <w:b/>
        </w:rPr>
      </w:pPr>
    </w:p>
    <w:p w:rsidR="0059728C" w:rsidRPr="001D53FC"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1D53FC">
        <w:rPr>
          <w:rFonts w:ascii="Garamond" w:hAnsi="Garamond"/>
          <w:b/>
        </w:rPr>
        <w:t>Our Values</w:t>
      </w:r>
    </w:p>
    <w:p w:rsidR="0059728C" w:rsidRPr="001D53FC" w:rsidRDefault="0059728C" w:rsidP="0059728C">
      <w:pPr>
        <w:spacing w:after="0" w:line="240" w:lineRule="auto"/>
        <w:rPr>
          <w:rFonts w:ascii="Garamond" w:hAnsi="Garamond"/>
        </w:rPr>
      </w:pPr>
    </w:p>
    <w:p w:rsidR="0059728C" w:rsidRPr="001D53FC" w:rsidRDefault="0059728C" w:rsidP="0059728C">
      <w:pPr>
        <w:spacing w:after="0" w:line="240" w:lineRule="auto"/>
        <w:jc w:val="center"/>
        <w:rPr>
          <w:rFonts w:ascii="Garamond" w:hAnsi="Garamond"/>
          <w:b/>
        </w:rPr>
      </w:pPr>
      <w:r w:rsidRPr="001D53FC">
        <w:rPr>
          <w:rFonts w:ascii="Garamond" w:hAnsi="Garamond"/>
          <w:b/>
        </w:rPr>
        <w:t>The Real Thing</w:t>
      </w:r>
      <w:r w:rsidRPr="001D53FC">
        <w:rPr>
          <w:rFonts w:ascii="Garamond" w:hAnsi="Garamond"/>
          <w:b/>
        </w:rPr>
        <w:tab/>
        <w:t xml:space="preserve">       Daring Do </w:t>
      </w:r>
      <w:r w:rsidRPr="001D53FC">
        <w:rPr>
          <w:rFonts w:ascii="Garamond" w:hAnsi="Garamond"/>
          <w:b/>
        </w:rPr>
        <w:tab/>
      </w:r>
      <w:r w:rsidRPr="001D53FC">
        <w:rPr>
          <w:rFonts w:ascii="Garamond" w:hAnsi="Garamond"/>
          <w:b/>
        </w:rPr>
        <w:tab/>
        <w:t xml:space="preserve">  Obsession for Perfection    Sheer Love of Life</w:t>
      </w:r>
    </w:p>
    <w:p w:rsidR="0059728C" w:rsidRPr="001D53FC"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59728C" w:rsidRPr="001D53FC">
        <w:tc>
          <w:tcPr>
            <w:tcW w:w="2310" w:type="dxa"/>
          </w:tcPr>
          <w:p w:rsidR="0059728C" w:rsidRPr="001D53FC" w:rsidRDefault="0059728C" w:rsidP="00211DFA">
            <w:pPr>
              <w:spacing w:after="0" w:line="240" w:lineRule="auto"/>
              <w:jc w:val="center"/>
              <w:rPr>
                <w:rFonts w:ascii="Garamond" w:hAnsi="Garamond"/>
                <w:b/>
                <w:lang w:eastAsia="en-GB"/>
              </w:rPr>
            </w:pPr>
            <w:r w:rsidRPr="001D53FC">
              <w:rPr>
                <w:rFonts w:ascii="Garamond" w:hAnsi="Garamond" w:cs="Times"/>
                <w:lang w:eastAsia="en-GB"/>
              </w:rPr>
              <w:t>We employ meticulous attention to detail to create experiences, as they should be</w:t>
            </w:r>
            <w:r w:rsidR="00996636" w:rsidRPr="001D53FC">
              <w:rPr>
                <w:rFonts w:ascii="Garamond" w:hAnsi="Garamond" w:cs="Times"/>
                <w:lang w:eastAsia="en-GB"/>
              </w:rPr>
              <w:t>.  We are honest and open.</w:t>
            </w:r>
          </w:p>
        </w:tc>
        <w:tc>
          <w:tcPr>
            <w:tcW w:w="2310" w:type="dxa"/>
          </w:tcPr>
          <w:p w:rsidR="0059728C" w:rsidRPr="001D53FC" w:rsidRDefault="0059728C" w:rsidP="00211DFA">
            <w:pPr>
              <w:spacing w:after="0" w:line="240" w:lineRule="auto"/>
              <w:jc w:val="center"/>
              <w:rPr>
                <w:rFonts w:ascii="Garamond" w:hAnsi="Garamond"/>
                <w:b/>
                <w:lang w:eastAsia="en-GB"/>
              </w:rPr>
            </w:pPr>
            <w:r w:rsidRPr="001D53FC">
              <w:rPr>
                <w:rFonts w:ascii="Garamond" w:hAnsi="Garamond" w:cs="Times"/>
                <w:lang w:eastAsia="en-GB"/>
              </w:rPr>
              <w:t>We don't mind breaking the rules to create the best possible experiences</w:t>
            </w:r>
            <w:r w:rsidR="00996636" w:rsidRPr="001D53FC">
              <w:rPr>
                <w:rFonts w:ascii="Garamond" w:hAnsi="Garamond" w:cs="Times"/>
                <w:lang w:eastAsia="en-GB"/>
              </w:rPr>
              <w:t>. We will take tough decisions</w:t>
            </w:r>
          </w:p>
        </w:tc>
        <w:tc>
          <w:tcPr>
            <w:tcW w:w="2311" w:type="dxa"/>
          </w:tcPr>
          <w:p w:rsidR="0059728C" w:rsidRPr="001D53FC" w:rsidRDefault="0059728C" w:rsidP="00211DFA">
            <w:pPr>
              <w:spacing w:after="0" w:line="240" w:lineRule="auto"/>
              <w:jc w:val="center"/>
              <w:rPr>
                <w:rFonts w:ascii="Garamond" w:hAnsi="Garamond"/>
                <w:b/>
                <w:lang w:eastAsia="en-GB"/>
              </w:rPr>
            </w:pPr>
            <w:r w:rsidRPr="001D53FC">
              <w:rPr>
                <w:rFonts w:ascii="Garamond" w:hAnsi="Garamond" w:cs="Times"/>
                <w:lang w:eastAsia="en-GB"/>
              </w:rPr>
              <w:t>It’s a team thing – everybody mucks in to make things happen. We're madly passionate about what we do</w:t>
            </w:r>
          </w:p>
        </w:tc>
        <w:tc>
          <w:tcPr>
            <w:tcW w:w="2311" w:type="dxa"/>
          </w:tcPr>
          <w:p w:rsidR="0059728C" w:rsidRPr="001D53FC" w:rsidRDefault="0059728C" w:rsidP="00211DFA">
            <w:pPr>
              <w:spacing w:after="0" w:line="240" w:lineRule="auto"/>
              <w:jc w:val="center"/>
              <w:rPr>
                <w:rFonts w:ascii="Garamond" w:hAnsi="Garamond"/>
                <w:b/>
                <w:lang w:eastAsia="en-GB"/>
              </w:rPr>
            </w:pPr>
            <w:r w:rsidRPr="001D53FC">
              <w:rPr>
                <w:rFonts w:ascii="Garamond" w:hAnsi="Garamond" w:cs="Times"/>
                <w:lang w:eastAsia="en-GB"/>
              </w:rPr>
              <w:t>We want to make everyone feel special</w:t>
            </w:r>
            <w:r w:rsidR="00996636" w:rsidRPr="001D53FC">
              <w:rPr>
                <w:rFonts w:ascii="Garamond" w:hAnsi="Garamond" w:cs="Times"/>
                <w:lang w:eastAsia="en-GB"/>
              </w:rPr>
              <w:t xml:space="preserve"> by loving what we do.</w:t>
            </w:r>
          </w:p>
        </w:tc>
      </w:tr>
    </w:tbl>
    <w:p w:rsidR="00996636" w:rsidRPr="001D53FC" w:rsidRDefault="00996636" w:rsidP="00CD41C1">
      <w:pPr>
        <w:spacing w:after="0" w:line="240" w:lineRule="auto"/>
        <w:rPr>
          <w:rFonts w:ascii="Garamond" w:hAnsi="Garamond"/>
        </w:rPr>
      </w:pPr>
    </w:p>
    <w:p w:rsidR="00996636" w:rsidRPr="001D53FC"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1D53FC">
        <w:rPr>
          <w:rFonts w:ascii="Garamond" w:hAnsi="Garamond"/>
          <w:b/>
        </w:rPr>
        <w:t>Purpose of the role</w:t>
      </w:r>
    </w:p>
    <w:p w:rsidR="002C2759" w:rsidRDefault="002C2759" w:rsidP="00000A15">
      <w:pPr>
        <w:rPr>
          <w:ins w:id="0" w:author="Amanda Stopforth" w:date="2016-04-15T09:43:00Z"/>
          <w:rFonts w:ascii="Garamond" w:hAnsi="Garamond"/>
        </w:rPr>
      </w:pPr>
    </w:p>
    <w:p w:rsidR="00000A15" w:rsidRPr="001D53FC" w:rsidRDefault="008B6449" w:rsidP="00000A15">
      <w:pPr>
        <w:rPr>
          <w:rFonts w:ascii="Garamond" w:hAnsi="Garamond"/>
        </w:rPr>
      </w:pPr>
      <w:r>
        <w:rPr>
          <w:rFonts w:ascii="Garamond" w:hAnsi="Garamond"/>
        </w:rPr>
        <w:t>To</w:t>
      </w:r>
      <w:bookmarkStart w:id="1" w:name="_GoBack"/>
      <w:bookmarkEnd w:id="1"/>
      <w:r>
        <w:rPr>
          <w:rFonts w:ascii="Garamond" w:hAnsi="Garamond"/>
        </w:rPr>
        <w:t xml:space="preserve"> work as part of the team responsible for planning and delivering the headline Motorsport events at Goodwood.</w:t>
      </w:r>
      <w:r w:rsidR="00000A15" w:rsidRPr="001D53FC">
        <w:rPr>
          <w:rFonts w:ascii="Garamond" w:hAnsi="Garamond"/>
        </w:rPr>
        <w:t xml:space="preserve">  To maintain</w:t>
      </w:r>
      <w:r w:rsidR="008A1348" w:rsidRPr="001D53FC">
        <w:rPr>
          <w:rFonts w:ascii="Garamond" w:hAnsi="Garamond"/>
        </w:rPr>
        <w:t xml:space="preserve"> </w:t>
      </w:r>
      <w:r>
        <w:rPr>
          <w:rFonts w:ascii="Garamond" w:hAnsi="Garamond"/>
        </w:rPr>
        <w:t xml:space="preserve">the high level of operational delivery </w:t>
      </w:r>
      <w:r w:rsidR="008A1348" w:rsidRPr="001D53FC">
        <w:rPr>
          <w:rFonts w:ascii="Garamond" w:hAnsi="Garamond"/>
        </w:rPr>
        <w:t>and</w:t>
      </w:r>
      <w:r>
        <w:rPr>
          <w:rFonts w:ascii="Garamond" w:hAnsi="Garamond"/>
        </w:rPr>
        <w:t>, where possible,</w:t>
      </w:r>
      <w:r w:rsidR="008A1348" w:rsidRPr="001D53FC">
        <w:rPr>
          <w:rFonts w:ascii="Garamond" w:hAnsi="Garamond"/>
        </w:rPr>
        <w:t xml:space="preserve"> improve</w:t>
      </w:r>
      <w:r w:rsidR="00000A15" w:rsidRPr="001D53FC">
        <w:rPr>
          <w:rFonts w:ascii="Garamond" w:hAnsi="Garamond"/>
        </w:rPr>
        <w:t xml:space="preserve"> </w:t>
      </w:r>
      <w:r w:rsidR="008A1348" w:rsidRPr="001D53FC">
        <w:rPr>
          <w:rFonts w:ascii="Garamond" w:hAnsi="Garamond"/>
        </w:rPr>
        <w:t>practices and procedures</w:t>
      </w:r>
      <w:r w:rsidR="001570DE">
        <w:rPr>
          <w:rFonts w:ascii="Garamond" w:hAnsi="Garamond"/>
        </w:rPr>
        <w:t>.</w:t>
      </w:r>
    </w:p>
    <w:p w:rsidR="008B6449" w:rsidRDefault="008B6449" w:rsidP="00000A15">
      <w:pPr>
        <w:rPr>
          <w:rFonts w:ascii="Garamond" w:hAnsi="Garamond"/>
        </w:rPr>
      </w:pPr>
      <w:r>
        <w:rPr>
          <w:rFonts w:ascii="Garamond" w:hAnsi="Garamond"/>
        </w:rPr>
        <w:t>To take responsibility for certain areas of</w:t>
      </w:r>
      <w:r w:rsidR="008A1348" w:rsidRPr="001D53FC">
        <w:rPr>
          <w:rFonts w:ascii="Garamond" w:hAnsi="Garamond"/>
        </w:rPr>
        <w:t xml:space="preserve"> </w:t>
      </w:r>
      <w:r w:rsidR="00000A15" w:rsidRPr="001D53FC">
        <w:rPr>
          <w:rFonts w:ascii="Garamond" w:hAnsi="Garamond"/>
        </w:rPr>
        <w:t>event infrastructure as assigned by any of the Goodwood Event Managers with all the associated operational and logistical planning, from outset to completion, by effecting proactive administration and the procurement of infrastructure through the maintenance of excellent supplier relations.</w:t>
      </w:r>
      <w:r w:rsidR="00DF32D6">
        <w:rPr>
          <w:rFonts w:ascii="Garamond" w:hAnsi="Garamond"/>
        </w:rPr>
        <w:t xml:space="preserve">  </w:t>
      </w:r>
    </w:p>
    <w:p w:rsidR="002C2759" w:rsidRPr="001D53FC" w:rsidRDefault="00000A15" w:rsidP="00000A15">
      <w:pPr>
        <w:rPr>
          <w:rFonts w:ascii="Garamond" w:hAnsi="Garamond"/>
        </w:rPr>
      </w:pPr>
      <w:r w:rsidRPr="001D53FC">
        <w:rPr>
          <w:rFonts w:ascii="Garamond" w:hAnsi="Garamond"/>
        </w:rPr>
        <w:t>To support the Event Managers with the engagement of sustainable and profitable growth across any allocated event and to create a positive people culture to assist with the delivery and vision of “One Goodwood.”</w:t>
      </w:r>
      <w:del w:id="2" w:author="Amanda Stopforth" w:date="2016-04-15T09:43:00Z">
        <w:r w:rsidRPr="001D53FC" w:rsidDel="002C2759">
          <w:rPr>
            <w:rFonts w:ascii="Garamond" w:hAnsi="Garamond"/>
          </w:rPr>
          <w:delText xml:space="preserve"> </w:delText>
        </w:r>
      </w:del>
    </w:p>
    <w:p w:rsidR="00996636" w:rsidRPr="001D53FC"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1D53FC">
        <w:rPr>
          <w:rFonts w:ascii="Garamond" w:hAnsi="Garamond"/>
          <w:b/>
        </w:rPr>
        <w:t>Key responsibilities</w:t>
      </w:r>
    </w:p>
    <w:p w:rsidR="002C2759" w:rsidRDefault="002C2759" w:rsidP="002C2759">
      <w:pPr>
        <w:spacing w:after="0" w:line="240" w:lineRule="auto"/>
        <w:ind w:left="360"/>
        <w:rPr>
          <w:ins w:id="3" w:author="Amanda Stopforth" w:date="2016-04-15T09:43:00Z"/>
          <w:rFonts w:ascii="Garamond" w:hAnsi="Garamond"/>
        </w:rPr>
        <w:pPrChange w:id="4" w:author="Amanda Stopforth" w:date="2016-04-15T09:43:00Z">
          <w:pPr>
            <w:numPr>
              <w:numId w:val="2"/>
            </w:numPr>
            <w:tabs>
              <w:tab w:val="num" w:pos="360"/>
            </w:tabs>
            <w:spacing w:after="0" w:line="240" w:lineRule="auto"/>
            <w:ind w:left="360" w:hanging="360"/>
          </w:pPr>
        </w:pPrChange>
      </w:pPr>
    </w:p>
    <w:p w:rsidR="00000A15" w:rsidRPr="001D53FC" w:rsidRDefault="00000A15" w:rsidP="00000A15">
      <w:pPr>
        <w:numPr>
          <w:ilvl w:val="0"/>
          <w:numId w:val="2"/>
        </w:numPr>
        <w:spacing w:after="0" w:line="240" w:lineRule="auto"/>
        <w:rPr>
          <w:rFonts w:ascii="Garamond" w:hAnsi="Garamond"/>
        </w:rPr>
      </w:pPr>
      <w:r w:rsidRPr="001D53FC">
        <w:rPr>
          <w:rFonts w:ascii="Garamond" w:hAnsi="Garamond"/>
        </w:rPr>
        <w:t>To ensure that attention to detail and timely customer service is at the heart of event delivery.</w:t>
      </w:r>
    </w:p>
    <w:p w:rsidR="00000A15" w:rsidRPr="001D53FC" w:rsidRDefault="00000A15" w:rsidP="00000A15">
      <w:pPr>
        <w:numPr>
          <w:ilvl w:val="0"/>
          <w:numId w:val="2"/>
        </w:numPr>
        <w:spacing w:after="0" w:line="240" w:lineRule="auto"/>
        <w:rPr>
          <w:rFonts w:ascii="Garamond" w:hAnsi="Garamond"/>
        </w:rPr>
      </w:pPr>
      <w:r w:rsidRPr="001D53FC">
        <w:rPr>
          <w:rFonts w:ascii="Garamond" w:hAnsi="Garamond"/>
        </w:rPr>
        <w:t>To</w:t>
      </w:r>
      <w:r w:rsidR="00DF32D6">
        <w:rPr>
          <w:rFonts w:ascii="Garamond" w:hAnsi="Garamond"/>
        </w:rPr>
        <w:t xml:space="preserve"> manage </w:t>
      </w:r>
      <w:r w:rsidRPr="001D53FC">
        <w:rPr>
          <w:rFonts w:ascii="Garamond" w:hAnsi="Garamond"/>
        </w:rPr>
        <w:t>all budgeting processes (including facilitating purchase orders, invoices and re-charges).</w:t>
      </w:r>
    </w:p>
    <w:p w:rsidR="00000A15" w:rsidRPr="001D53FC" w:rsidRDefault="00000A15" w:rsidP="00000A15">
      <w:pPr>
        <w:pStyle w:val="msolistparagraph0"/>
        <w:numPr>
          <w:ilvl w:val="0"/>
          <w:numId w:val="2"/>
        </w:numPr>
        <w:rPr>
          <w:rFonts w:ascii="Garamond" w:hAnsi="Garamond"/>
          <w:sz w:val="22"/>
          <w:szCs w:val="22"/>
          <w:lang w:val="en-US"/>
        </w:rPr>
      </w:pPr>
      <w:r w:rsidRPr="001D53FC">
        <w:rPr>
          <w:rFonts w:ascii="Garamond" w:hAnsi="Garamond"/>
          <w:sz w:val="22"/>
          <w:szCs w:val="22"/>
          <w:lang w:val="en-US"/>
        </w:rPr>
        <w:t>Find creative solutions to help improve customer experience and increase event income.</w:t>
      </w:r>
    </w:p>
    <w:p w:rsidR="00000A15" w:rsidRPr="001D53FC" w:rsidRDefault="00000A15" w:rsidP="00000A15">
      <w:pPr>
        <w:pStyle w:val="msolistparagraph0"/>
        <w:numPr>
          <w:ilvl w:val="0"/>
          <w:numId w:val="2"/>
        </w:numPr>
        <w:rPr>
          <w:rFonts w:ascii="Garamond" w:hAnsi="Garamond"/>
          <w:sz w:val="22"/>
          <w:szCs w:val="22"/>
          <w:lang w:val="en-US"/>
        </w:rPr>
      </w:pPr>
      <w:r w:rsidRPr="001D53FC">
        <w:rPr>
          <w:rFonts w:ascii="Garamond" w:hAnsi="Garamond"/>
          <w:sz w:val="22"/>
          <w:szCs w:val="22"/>
          <w:lang w:val="en-US"/>
        </w:rPr>
        <w:t>To proactively act upon customer feedback to ensure events continuously improve.</w:t>
      </w:r>
    </w:p>
    <w:p w:rsidR="00000A15" w:rsidRPr="001D53FC" w:rsidRDefault="00000A15" w:rsidP="00000A15">
      <w:pPr>
        <w:pStyle w:val="msolistparagraph0"/>
        <w:numPr>
          <w:ilvl w:val="0"/>
          <w:numId w:val="2"/>
        </w:numPr>
        <w:rPr>
          <w:rFonts w:ascii="Garamond" w:hAnsi="Garamond"/>
          <w:sz w:val="22"/>
          <w:szCs w:val="22"/>
          <w:lang w:val="en-US"/>
        </w:rPr>
      </w:pPr>
      <w:r w:rsidRPr="001D53FC">
        <w:rPr>
          <w:rFonts w:ascii="Garamond" w:hAnsi="Garamond"/>
          <w:sz w:val="22"/>
          <w:szCs w:val="22"/>
          <w:lang w:val="en-US"/>
        </w:rPr>
        <w:t>To manage your areas of delivery withi</w:t>
      </w:r>
      <w:r w:rsidR="008A1348" w:rsidRPr="001D53FC">
        <w:rPr>
          <w:rFonts w:ascii="Garamond" w:hAnsi="Garamond"/>
          <w:sz w:val="22"/>
          <w:szCs w:val="22"/>
          <w:lang w:val="en-US"/>
        </w:rPr>
        <w:t>n event build schedules and wor</w:t>
      </w:r>
      <w:r w:rsidRPr="001D53FC">
        <w:rPr>
          <w:rFonts w:ascii="Garamond" w:hAnsi="Garamond"/>
          <w:sz w:val="22"/>
          <w:szCs w:val="22"/>
          <w:lang w:val="en-US"/>
        </w:rPr>
        <w:t xml:space="preserve">k as part of the team to resolve </w:t>
      </w:r>
      <w:r w:rsidR="008A1348" w:rsidRPr="001D53FC">
        <w:rPr>
          <w:rFonts w:ascii="Garamond" w:hAnsi="Garamond"/>
          <w:sz w:val="22"/>
          <w:szCs w:val="22"/>
          <w:lang w:val="en-US"/>
        </w:rPr>
        <w:t>conflicts early in the planning phase.</w:t>
      </w:r>
    </w:p>
    <w:p w:rsidR="00000A15" w:rsidRPr="001D53FC" w:rsidRDefault="00000A15" w:rsidP="00000A15">
      <w:pPr>
        <w:numPr>
          <w:ilvl w:val="0"/>
          <w:numId w:val="2"/>
        </w:numPr>
        <w:spacing w:after="0" w:line="240" w:lineRule="auto"/>
        <w:rPr>
          <w:rFonts w:ascii="Garamond" w:hAnsi="Garamond"/>
          <w:b/>
        </w:rPr>
      </w:pPr>
      <w:r w:rsidRPr="001D53FC">
        <w:rPr>
          <w:rFonts w:ascii="Garamond" w:hAnsi="Garamond"/>
        </w:rPr>
        <w:t>Ensure all event requirements are understood and communicated to allow forward planning, sensible purchasing and to facilitate the delivery to a critical path.</w:t>
      </w:r>
    </w:p>
    <w:p w:rsidR="00000A15" w:rsidRPr="001D53FC" w:rsidRDefault="00000A15" w:rsidP="00000A15">
      <w:pPr>
        <w:numPr>
          <w:ilvl w:val="0"/>
          <w:numId w:val="2"/>
        </w:numPr>
        <w:spacing w:after="0" w:line="240" w:lineRule="auto"/>
        <w:rPr>
          <w:rFonts w:ascii="Garamond" w:hAnsi="Garamond"/>
          <w:b/>
        </w:rPr>
      </w:pPr>
      <w:r w:rsidRPr="001D53FC">
        <w:rPr>
          <w:rFonts w:ascii="Garamond" w:hAnsi="Garamond"/>
        </w:rPr>
        <w:t>To support, administer and ensure smooth delivery of the events on time and to budget via weekly forecasting and critical path administration.</w:t>
      </w:r>
    </w:p>
    <w:p w:rsidR="00000A15" w:rsidRPr="001D53FC" w:rsidRDefault="00000A15" w:rsidP="00000A15">
      <w:pPr>
        <w:numPr>
          <w:ilvl w:val="0"/>
          <w:numId w:val="2"/>
        </w:numPr>
        <w:spacing w:after="0" w:line="240" w:lineRule="auto"/>
        <w:rPr>
          <w:rFonts w:ascii="Garamond" w:hAnsi="Garamond"/>
          <w:b/>
        </w:rPr>
      </w:pPr>
      <w:r w:rsidRPr="001D53FC">
        <w:rPr>
          <w:rFonts w:ascii="Garamond" w:hAnsi="Garamond"/>
        </w:rPr>
        <w:t xml:space="preserve">To gain a working knowledge of the event delivery and cross-seeding Goodwood event best </w:t>
      </w:r>
      <w:r w:rsidR="00DF32D6" w:rsidRPr="001D53FC">
        <w:rPr>
          <w:rFonts w:ascii="Garamond" w:hAnsi="Garamond"/>
        </w:rPr>
        <w:t>practice to</w:t>
      </w:r>
      <w:r w:rsidRPr="001D53FC">
        <w:rPr>
          <w:rFonts w:ascii="Garamond" w:hAnsi="Garamond"/>
        </w:rPr>
        <w:t xml:space="preserve"> ensure best in class operational delivery.</w:t>
      </w:r>
    </w:p>
    <w:p w:rsidR="00000A15" w:rsidRPr="001D53FC" w:rsidRDefault="00000A15" w:rsidP="00000A15">
      <w:pPr>
        <w:numPr>
          <w:ilvl w:val="0"/>
          <w:numId w:val="2"/>
        </w:numPr>
        <w:spacing w:after="0" w:line="240" w:lineRule="auto"/>
        <w:rPr>
          <w:rFonts w:ascii="Garamond" w:hAnsi="Garamond"/>
          <w:b/>
        </w:rPr>
      </w:pPr>
      <w:r w:rsidRPr="001D53FC">
        <w:rPr>
          <w:rFonts w:ascii="Garamond" w:hAnsi="Garamond"/>
        </w:rPr>
        <w:t>To oversee the installation of essential event infrastructure whilst ensuring all timings and installations are in accordance with the event build schedule.</w:t>
      </w:r>
    </w:p>
    <w:p w:rsidR="005658FD" w:rsidRPr="00342A41" w:rsidRDefault="008A1348" w:rsidP="00996636">
      <w:pPr>
        <w:numPr>
          <w:ilvl w:val="0"/>
          <w:numId w:val="2"/>
        </w:numPr>
        <w:spacing w:after="0" w:line="240" w:lineRule="auto"/>
        <w:jc w:val="both"/>
        <w:rPr>
          <w:rFonts w:ascii="Garamond" w:hAnsi="Garamond"/>
          <w:b/>
        </w:rPr>
      </w:pPr>
      <w:r w:rsidRPr="001D53FC">
        <w:rPr>
          <w:rFonts w:ascii="Garamond" w:hAnsi="Garamond"/>
        </w:rPr>
        <w:t xml:space="preserve">To ensure that the event is prepared on the ground and made ready no later </w:t>
      </w:r>
      <w:r w:rsidR="00DF32D6" w:rsidRPr="001D53FC">
        <w:rPr>
          <w:rFonts w:ascii="Garamond" w:hAnsi="Garamond"/>
        </w:rPr>
        <w:t>than</w:t>
      </w:r>
      <w:r w:rsidRPr="001D53FC">
        <w:rPr>
          <w:rFonts w:ascii="Garamond" w:hAnsi="Garamond"/>
        </w:rPr>
        <w:t xml:space="preserve"> 24 hours prior to gates opening.</w:t>
      </w:r>
    </w:p>
    <w:p w:rsidR="00342A41" w:rsidRPr="001D53FC" w:rsidRDefault="00342A41" w:rsidP="00996636">
      <w:pPr>
        <w:numPr>
          <w:ilvl w:val="0"/>
          <w:numId w:val="2"/>
        </w:numPr>
        <w:spacing w:after="0" w:line="240" w:lineRule="auto"/>
        <w:jc w:val="both"/>
        <w:rPr>
          <w:rFonts w:ascii="Garamond" w:hAnsi="Garamond"/>
          <w:b/>
        </w:rPr>
      </w:pPr>
      <w:r>
        <w:rPr>
          <w:rFonts w:ascii="Garamond" w:hAnsi="Garamond"/>
        </w:rPr>
        <w:t>To support the Event Managers in delivering the events to the ISO20121sustainability standard.</w:t>
      </w:r>
    </w:p>
    <w:p w:rsidR="00996636" w:rsidRPr="001D53FC" w:rsidRDefault="00996636" w:rsidP="00996636">
      <w:pPr>
        <w:spacing w:after="0" w:line="240" w:lineRule="auto"/>
        <w:rPr>
          <w:rFonts w:ascii="Garamond" w:hAnsi="Garamond"/>
          <w:b/>
          <w:color w:val="333333"/>
        </w:rPr>
      </w:pPr>
    </w:p>
    <w:p w:rsidR="00996636" w:rsidRPr="001D53FC"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1D53FC">
        <w:rPr>
          <w:rFonts w:ascii="Garamond" w:hAnsi="Garamond"/>
          <w:b/>
        </w:rPr>
        <w:t>Qualities you will possess</w:t>
      </w:r>
    </w:p>
    <w:p w:rsidR="00996636" w:rsidRPr="001D53FC" w:rsidRDefault="00996636" w:rsidP="00996636">
      <w:pPr>
        <w:spacing w:after="0" w:line="240" w:lineRule="auto"/>
        <w:rPr>
          <w:rFonts w:ascii="Garamond" w:hAnsi="Garamond"/>
          <w:b/>
          <w:color w:val="333333"/>
        </w:rPr>
        <w:sectPr w:rsidR="00996636" w:rsidRPr="001D53FC">
          <w:pgSz w:w="11906" w:h="16838"/>
          <w:pgMar w:top="851" w:right="1440" w:bottom="1440" w:left="1440" w:header="708" w:footer="708" w:gutter="0"/>
          <w:cols w:space="708"/>
          <w:rtlGutter/>
          <w:docGrid w:linePitch="360"/>
        </w:sectPr>
      </w:pPr>
    </w:p>
    <w:p w:rsidR="005658FD" w:rsidRPr="001D53FC" w:rsidRDefault="005658FD" w:rsidP="005658FD">
      <w:pPr>
        <w:spacing w:after="0" w:line="240" w:lineRule="auto"/>
        <w:ind w:left="360"/>
        <w:rPr>
          <w:rFonts w:ascii="Garamond" w:hAnsi="Garamond"/>
        </w:rPr>
      </w:pPr>
    </w:p>
    <w:p w:rsidR="005658FD" w:rsidRPr="001D53FC" w:rsidRDefault="005658FD" w:rsidP="005658FD">
      <w:pPr>
        <w:numPr>
          <w:ilvl w:val="0"/>
          <w:numId w:val="4"/>
        </w:numPr>
        <w:spacing w:after="0" w:line="240" w:lineRule="auto"/>
        <w:rPr>
          <w:rFonts w:ascii="Garamond" w:hAnsi="Garamond"/>
        </w:rPr>
      </w:pPr>
      <w:r w:rsidRPr="001D53FC">
        <w:rPr>
          <w:rFonts w:ascii="Garamond" w:hAnsi="Garamond"/>
        </w:rPr>
        <w:t>Passion for what you do</w:t>
      </w:r>
    </w:p>
    <w:p w:rsidR="005658FD" w:rsidRPr="001D53FC" w:rsidRDefault="005658FD" w:rsidP="005658FD">
      <w:pPr>
        <w:numPr>
          <w:ilvl w:val="0"/>
          <w:numId w:val="4"/>
        </w:numPr>
        <w:spacing w:after="0" w:line="240" w:lineRule="auto"/>
        <w:rPr>
          <w:rFonts w:ascii="Garamond" w:hAnsi="Garamond"/>
        </w:rPr>
      </w:pPr>
      <w:r w:rsidRPr="001D53FC">
        <w:rPr>
          <w:rFonts w:ascii="Garamond" w:hAnsi="Garamond"/>
        </w:rPr>
        <w:t>Positive and friendly with a “can do attitude”</w:t>
      </w:r>
    </w:p>
    <w:p w:rsidR="005658FD" w:rsidRPr="001D53FC" w:rsidRDefault="005658FD" w:rsidP="005658FD">
      <w:pPr>
        <w:numPr>
          <w:ilvl w:val="0"/>
          <w:numId w:val="4"/>
        </w:numPr>
        <w:spacing w:after="0" w:line="240" w:lineRule="auto"/>
        <w:rPr>
          <w:rFonts w:ascii="Garamond" w:hAnsi="Garamond"/>
        </w:rPr>
      </w:pPr>
      <w:r w:rsidRPr="001D53FC">
        <w:rPr>
          <w:rFonts w:ascii="Garamond" w:hAnsi="Garamond"/>
        </w:rPr>
        <w:t xml:space="preserve">Attention to detail </w:t>
      </w:r>
    </w:p>
    <w:p w:rsidR="005658FD" w:rsidRPr="001D53FC" w:rsidRDefault="005658FD" w:rsidP="005658FD">
      <w:pPr>
        <w:numPr>
          <w:ilvl w:val="0"/>
          <w:numId w:val="4"/>
        </w:numPr>
        <w:spacing w:after="0" w:line="240" w:lineRule="auto"/>
        <w:rPr>
          <w:rFonts w:ascii="Garamond" w:hAnsi="Garamond"/>
        </w:rPr>
      </w:pPr>
      <w:r w:rsidRPr="001D53FC">
        <w:rPr>
          <w:rFonts w:ascii="Garamond" w:hAnsi="Garamond"/>
        </w:rPr>
        <w:t>Ability to prioritise and organise</w:t>
      </w:r>
    </w:p>
    <w:p w:rsidR="005658FD" w:rsidRPr="001D53FC" w:rsidRDefault="005658FD" w:rsidP="005658FD">
      <w:pPr>
        <w:numPr>
          <w:ilvl w:val="0"/>
          <w:numId w:val="4"/>
        </w:numPr>
        <w:spacing w:after="0" w:line="240" w:lineRule="auto"/>
        <w:rPr>
          <w:rFonts w:ascii="Garamond" w:hAnsi="Garamond"/>
        </w:rPr>
      </w:pPr>
      <w:r w:rsidRPr="001D53FC">
        <w:rPr>
          <w:rFonts w:ascii="Garamond" w:hAnsi="Garamond"/>
        </w:rPr>
        <w:t>Proactive</w:t>
      </w:r>
    </w:p>
    <w:p w:rsidR="005658FD" w:rsidRPr="001D53FC" w:rsidRDefault="005658FD" w:rsidP="005658FD">
      <w:pPr>
        <w:numPr>
          <w:ilvl w:val="0"/>
          <w:numId w:val="4"/>
        </w:numPr>
        <w:spacing w:after="0" w:line="240" w:lineRule="auto"/>
        <w:rPr>
          <w:rFonts w:ascii="Garamond" w:hAnsi="Garamond"/>
        </w:rPr>
      </w:pPr>
      <w:r w:rsidRPr="001D53FC">
        <w:rPr>
          <w:rFonts w:ascii="Garamond" w:hAnsi="Garamond"/>
        </w:rPr>
        <w:t>Take responsibility for yourself</w:t>
      </w:r>
    </w:p>
    <w:p w:rsidR="005658FD" w:rsidRPr="001D53FC" w:rsidRDefault="005658FD" w:rsidP="0041631A">
      <w:pPr>
        <w:spacing w:after="0" w:line="240" w:lineRule="auto"/>
        <w:rPr>
          <w:rFonts w:ascii="Garamond" w:hAnsi="Garamond"/>
        </w:rPr>
      </w:pPr>
    </w:p>
    <w:p w:rsidR="005B6196" w:rsidRPr="001D53FC" w:rsidRDefault="005B6196" w:rsidP="005B6196">
      <w:pPr>
        <w:spacing w:after="0" w:line="240" w:lineRule="auto"/>
        <w:ind w:left="720"/>
        <w:rPr>
          <w:rFonts w:ascii="Garamond" w:hAnsi="Garamond"/>
        </w:rPr>
      </w:pPr>
    </w:p>
    <w:p w:rsidR="005658FD" w:rsidRPr="001D53FC" w:rsidRDefault="005658FD" w:rsidP="005658FD">
      <w:pPr>
        <w:numPr>
          <w:ilvl w:val="0"/>
          <w:numId w:val="4"/>
        </w:numPr>
        <w:spacing w:after="0" w:line="240" w:lineRule="auto"/>
        <w:rPr>
          <w:rFonts w:ascii="Garamond" w:hAnsi="Garamond"/>
        </w:rPr>
      </w:pPr>
      <w:r w:rsidRPr="001D53FC">
        <w:rPr>
          <w:rFonts w:ascii="Garamond" w:hAnsi="Garamond"/>
        </w:rPr>
        <w:t>Confident to make decisions and to stand by them</w:t>
      </w:r>
    </w:p>
    <w:p w:rsidR="005658FD" w:rsidRPr="001D53FC" w:rsidRDefault="005658FD" w:rsidP="005658FD">
      <w:pPr>
        <w:numPr>
          <w:ilvl w:val="0"/>
          <w:numId w:val="4"/>
        </w:numPr>
        <w:spacing w:after="0" w:line="240" w:lineRule="auto"/>
        <w:rPr>
          <w:rFonts w:ascii="Garamond" w:hAnsi="Garamond"/>
        </w:rPr>
      </w:pPr>
      <w:r w:rsidRPr="001D53FC">
        <w:rPr>
          <w:rFonts w:ascii="Garamond" w:hAnsi="Garamond"/>
        </w:rPr>
        <w:t>Good negotiation and influencing skills</w:t>
      </w:r>
    </w:p>
    <w:p w:rsidR="005658FD" w:rsidRPr="001D53FC" w:rsidRDefault="005658FD" w:rsidP="005658FD">
      <w:pPr>
        <w:numPr>
          <w:ilvl w:val="0"/>
          <w:numId w:val="4"/>
        </w:numPr>
        <w:spacing w:after="0" w:line="240" w:lineRule="auto"/>
        <w:rPr>
          <w:rFonts w:ascii="Garamond" w:hAnsi="Garamond"/>
        </w:rPr>
      </w:pPr>
      <w:r w:rsidRPr="001D53FC">
        <w:rPr>
          <w:rFonts w:ascii="Garamond" w:hAnsi="Garamond"/>
        </w:rPr>
        <w:t>Excellent communicator</w:t>
      </w:r>
    </w:p>
    <w:p w:rsidR="005658FD" w:rsidRPr="001D53FC" w:rsidRDefault="005658FD" w:rsidP="005658FD">
      <w:pPr>
        <w:numPr>
          <w:ilvl w:val="0"/>
          <w:numId w:val="4"/>
        </w:numPr>
        <w:spacing w:after="0" w:line="240" w:lineRule="auto"/>
        <w:rPr>
          <w:rFonts w:ascii="Garamond" w:hAnsi="Garamond"/>
        </w:rPr>
      </w:pPr>
      <w:r w:rsidRPr="001D53FC">
        <w:rPr>
          <w:rFonts w:ascii="Garamond" w:hAnsi="Garamond"/>
        </w:rPr>
        <w:t>A sense of fun!</w:t>
      </w:r>
    </w:p>
    <w:p w:rsidR="00996636" w:rsidRPr="001D53FC" w:rsidRDefault="00996636" w:rsidP="00996636">
      <w:pPr>
        <w:spacing w:after="0" w:line="240" w:lineRule="auto"/>
        <w:rPr>
          <w:rFonts w:ascii="Garamond" w:hAnsi="Garamond"/>
        </w:rPr>
      </w:pPr>
    </w:p>
    <w:p w:rsidR="005658FD" w:rsidRPr="001D53FC" w:rsidRDefault="005658FD" w:rsidP="00996636">
      <w:pPr>
        <w:spacing w:after="0" w:line="240" w:lineRule="auto"/>
        <w:rPr>
          <w:rFonts w:ascii="Garamond" w:hAnsi="Garamond"/>
        </w:rPr>
      </w:pPr>
    </w:p>
    <w:p w:rsidR="005658FD" w:rsidRPr="001D53FC" w:rsidRDefault="005658FD" w:rsidP="00996636">
      <w:pPr>
        <w:spacing w:after="0" w:line="240" w:lineRule="auto"/>
        <w:rPr>
          <w:rFonts w:ascii="Garamond" w:hAnsi="Garamond"/>
        </w:rPr>
        <w:sectPr w:rsidR="005658FD" w:rsidRPr="001D53FC" w:rsidSect="00996636">
          <w:type w:val="continuous"/>
          <w:pgSz w:w="11906" w:h="16838"/>
          <w:pgMar w:top="851" w:right="1440" w:bottom="1440" w:left="1843" w:header="708" w:footer="708" w:gutter="0"/>
          <w:cols w:num="2" w:space="708"/>
          <w:rtlGutter/>
          <w:docGrid w:linePitch="360"/>
        </w:sectPr>
      </w:pPr>
    </w:p>
    <w:p w:rsidR="00996636" w:rsidRPr="001D53FC" w:rsidRDefault="00996636" w:rsidP="00996636">
      <w:pPr>
        <w:spacing w:after="0" w:line="240" w:lineRule="auto"/>
        <w:rPr>
          <w:rFonts w:ascii="Garamond" w:hAnsi="Garamond"/>
        </w:rPr>
      </w:pPr>
    </w:p>
    <w:p w:rsidR="00996636" w:rsidRPr="001D53FC"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1D53FC">
        <w:rPr>
          <w:rFonts w:ascii="Garamond" w:hAnsi="Garamond"/>
          <w:b/>
        </w:rPr>
        <w:t xml:space="preserve">What do you need to be successful? </w:t>
      </w:r>
    </w:p>
    <w:p w:rsidR="008B6449" w:rsidRPr="002C2759" w:rsidRDefault="008B6449" w:rsidP="002C2759">
      <w:pPr>
        <w:numPr>
          <w:ilvl w:val="0"/>
          <w:numId w:val="4"/>
        </w:numPr>
        <w:spacing w:after="0" w:line="240" w:lineRule="auto"/>
        <w:rPr>
          <w:rFonts w:ascii="Garamond" w:hAnsi="Garamond"/>
        </w:rPr>
      </w:pPr>
      <w:r w:rsidRPr="001D53FC">
        <w:rPr>
          <w:rFonts w:ascii="Garamond" w:hAnsi="Garamond"/>
        </w:rPr>
        <w:t>Excellent organisational skills</w:t>
      </w:r>
      <w:r w:rsidR="002C2759">
        <w:rPr>
          <w:rFonts w:ascii="Garamond" w:hAnsi="Garamond"/>
        </w:rPr>
        <w:t>, with the a</w:t>
      </w:r>
      <w:r w:rsidRPr="002C2759">
        <w:rPr>
          <w:rFonts w:ascii="Garamond" w:hAnsi="Garamond"/>
        </w:rPr>
        <w:t>bility to multi-task and think laterally</w:t>
      </w:r>
    </w:p>
    <w:p w:rsidR="008B6449" w:rsidRPr="001D53FC" w:rsidRDefault="008B6449" w:rsidP="008B6449">
      <w:pPr>
        <w:numPr>
          <w:ilvl w:val="0"/>
          <w:numId w:val="4"/>
        </w:numPr>
        <w:spacing w:after="0" w:line="240" w:lineRule="auto"/>
        <w:rPr>
          <w:rFonts w:ascii="Garamond" w:hAnsi="Garamond"/>
        </w:rPr>
      </w:pPr>
      <w:r w:rsidRPr="001D53FC">
        <w:rPr>
          <w:rFonts w:ascii="Garamond" w:hAnsi="Garamond"/>
        </w:rPr>
        <w:t>Working knowledge of event best practise standards</w:t>
      </w:r>
    </w:p>
    <w:p w:rsidR="005B6196" w:rsidRPr="001D53FC" w:rsidRDefault="005B6196" w:rsidP="005B6196">
      <w:pPr>
        <w:numPr>
          <w:ilvl w:val="0"/>
          <w:numId w:val="4"/>
        </w:numPr>
        <w:spacing w:after="0" w:line="240" w:lineRule="auto"/>
        <w:rPr>
          <w:rFonts w:ascii="Garamond" w:hAnsi="Garamond"/>
        </w:rPr>
      </w:pPr>
      <w:r w:rsidRPr="001D53FC">
        <w:rPr>
          <w:rFonts w:ascii="Garamond" w:hAnsi="Garamond"/>
        </w:rPr>
        <w:t>Excellent interpersonal and communications skills</w:t>
      </w:r>
    </w:p>
    <w:p w:rsidR="005B6196" w:rsidRPr="002C2759" w:rsidRDefault="005B6196" w:rsidP="002C2759">
      <w:pPr>
        <w:numPr>
          <w:ilvl w:val="0"/>
          <w:numId w:val="4"/>
        </w:numPr>
        <w:spacing w:after="0" w:line="240" w:lineRule="auto"/>
        <w:rPr>
          <w:rFonts w:ascii="Garamond" w:hAnsi="Garamond"/>
        </w:rPr>
      </w:pPr>
      <w:r w:rsidRPr="001D53FC">
        <w:rPr>
          <w:rFonts w:ascii="Garamond" w:hAnsi="Garamond"/>
        </w:rPr>
        <w:t>Ability to use initiative</w:t>
      </w:r>
      <w:r w:rsidR="002C2759">
        <w:rPr>
          <w:rFonts w:ascii="Garamond" w:hAnsi="Garamond"/>
        </w:rPr>
        <w:t xml:space="preserve"> and c</w:t>
      </w:r>
      <w:r w:rsidRPr="002C2759">
        <w:rPr>
          <w:rFonts w:ascii="Garamond" w:hAnsi="Garamond"/>
        </w:rPr>
        <w:t>onfident when dealing with customers</w:t>
      </w:r>
    </w:p>
    <w:p w:rsidR="005B6196" w:rsidRPr="001D53FC" w:rsidRDefault="005B6196" w:rsidP="005B6196">
      <w:pPr>
        <w:numPr>
          <w:ilvl w:val="0"/>
          <w:numId w:val="4"/>
        </w:numPr>
        <w:spacing w:after="0" w:line="240" w:lineRule="auto"/>
        <w:rPr>
          <w:rFonts w:ascii="Garamond" w:hAnsi="Garamond"/>
        </w:rPr>
      </w:pPr>
      <w:r w:rsidRPr="001D53FC">
        <w:rPr>
          <w:rFonts w:ascii="Garamond" w:hAnsi="Garamond"/>
        </w:rPr>
        <w:t>Ability to manage budgeting systems</w:t>
      </w:r>
    </w:p>
    <w:p w:rsidR="005B6196" w:rsidRPr="001D53FC" w:rsidRDefault="005B6196" w:rsidP="005B6196">
      <w:pPr>
        <w:numPr>
          <w:ilvl w:val="0"/>
          <w:numId w:val="4"/>
        </w:numPr>
        <w:spacing w:after="0" w:line="240" w:lineRule="auto"/>
        <w:rPr>
          <w:rFonts w:ascii="Garamond" w:hAnsi="Garamond"/>
        </w:rPr>
      </w:pPr>
      <w:r w:rsidRPr="001D53FC">
        <w:rPr>
          <w:rFonts w:ascii="Garamond" w:hAnsi="Garamond"/>
        </w:rPr>
        <w:t>Confidence in communication with all levels of staff and external contacts and suppliers</w:t>
      </w:r>
    </w:p>
    <w:p w:rsidR="005B6196" w:rsidRPr="001D53FC" w:rsidRDefault="005B6196" w:rsidP="005B6196">
      <w:pPr>
        <w:numPr>
          <w:ilvl w:val="0"/>
          <w:numId w:val="4"/>
        </w:numPr>
        <w:spacing w:after="0" w:line="240" w:lineRule="auto"/>
        <w:rPr>
          <w:rFonts w:ascii="Garamond" w:hAnsi="Garamond"/>
        </w:rPr>
      </w:pPr>
      <w:r w:rsidRPr="001D53FC">
        <w:rPr>
          <w:rFonts w:ascii="Garamond" w:hAnsi="Garamond"/>
        </w:rPr>
        <w:t>Ability to work both independently and part of the Motorsport Event Team</w:t>
      </w:r>
    </w:p>
    <w:p w:rsidR="005B6196" w:rsidRPr="001D53FC" w:rsidRDefault="005B6196" w:rsidP="005B6196">
      <w:pPr>
        <w:numPr>
          <w:ilvl w:val="0"/>
          <w:numId w:val="4"/>
        </w:numPr>
        <w:spacing w:after="0" w:line="240" w:lineRule="auto"/>
        <w:rPr>
          <w:rFonts w:ascii="Garamond" w:hAnsi="Garamond"/>
        </w:rPr>
      </w:pPr>
      <w:r w:rsidRPr="001D53FC">
        <w:rPr>
          <w:rFonts w:ascii="Garamond" w:hAnsi="Garamond"/>
        </w:rPr>
        <w:t>Ability to be flexible and cope with ever changing priorities</w:t>
      </w:r>
    </w:p>
    <w:p w:rsidR="005B6196" w:rsidRPr="001D53FC" w:rsidRDefault="005B6196" w:rsidP="005B6196">
      <w:pPr>
        <w:pStyle w:val="ListParagraph"/>
        <w:numPr>
          <w:ilvl w:val="0"/>
          <w:numId w:val="4"/>
        </w:numPr>
        <w:rPr>
          <w:rFonts w:ascii="Garamond" w:hAnsi="Garamond"/>
          <w:sz w:val="22"/>
          <w:szCs w:val="22"/>
        </w:rPr>
      </w:pPr>
      <w:r w:rsidRPr="001D53FC">
        <w:rPr>
          <w:rFonts w:ascii="Garamond" w:hAnsi="Garamond"/>
          <w:sz w:val="22"/>
          <w:szCs w:val="22"/>
        </w:rPr>
        <w:t>To have knowl</w:t>
      </w:r>
      <w:r w:rsidR="0041631A">
        <w:rPr>
          <w:rFonts w:ascii="Garamond" w:hAnsi="Garamond"/>
          <w:sz w:val="22"/>
          <w:szCs w:val="22"/>
        </w:rPr>
        <w:t>edge of MS products (including Word, E</w:t>
      </w:r>
      <w:r w:rsidRPr="001D53FC">
        <w:rPr>
          <w:rFonts w:ascii="Garamond" w:hAnsi="Garamond"/>
          <w:sz w:val="22"/>
          <w:szCs w:val="22"/>
        </w:rPr>
        <w:t>xcel)</w:t>
      </w:r>
    </w:p>
    <w:p w:rsidR="005B6196" w:rsidRPr="001D53FC" w:rsidRDefault="005B6196" w:rsidP="005B6196">
      <w:pPr>
        <w:numPr>
          <w:ilvl w:val="0"/>
          <w:numId w:val="15"/>
        </w:numPr>
        <w:spacing w:after="0" w:line="240" w:lineRule="auto"/>
        <w:rPr>
          <w:rFonts w:ascii="Garamond" w:hAnsi="Garamond"/>
        </w:rPr>
      </w:pPr>
      <w:r w:rsidRPr="001D53FC">
        <w:rPr>
          <w:rFonts w:ascii="Garamond" w:hAnsi="Garamond"/>
        </w:rPr>
        <w:t>Good education background – ideally educated to degree level</w:t>
      </w:r>
    </w:p>
    <w:p w:rsidR="005B6196" w:rsidRPr="001D53FC" w:rsidRDefault="005B6196" w:rsidP="005B6196">
      <w:pPr>
        <w:numPr>
          <w:ilvl w:val="0"/>
          <w:numId w:val="15"/>
        </w:numPr>
        <w:spacing w:after="0" w:line="240" w:lineRule="auto"/>
        <w:rPr>
          <w:rFonts w:ascii="Garamond" w:hAnsi="Garamond"/>
        </w:rPr>
      </w:pPr>
      <w:r w:rsidRPr="001D53FC">
        <w:rPr>
          <w:rFonts w:ascii="Garamond" w:hAnsi="Garamond"/>
        </w:rPr>
        <w:t>Knowledge of Health and Safety standards and practices</w:t>
      </w:r>
    </w:p>
    <w:p w:rsidR="00996636" w:rsidRPr="002C2759" w:rsidRDefault="005B6196" w:rsidP="002C2759">
      <w:pPr>
        <w:pStyle w:val="ListParagraph"/>
        <w:numPr>
          <w:ilvl w:val="0"/>
          <w:numId w:val="15"/>
        </w:numPr>
        <w:rPr>
          <w:rFonts w:ascii="Garamond" w:hAnsi="Garamond"/>
          <w:b/>
          <w:sz w:val="22"/>
          <w:szCs w:val="22"/>
        </w:rPr>
      </w:pPr>
      <w:r w:rsidRPr="001D53FC">
        <w:rPr>
          <w:rFonts w:ascii="Garamond" w:hAnsi="Garamond"/>
          <w:sz w:val="22"/>
          <w:szCs w:val="22"/>
        </w:rPr>
        <w:t>Must have a working knowledge of outdoor events</w:t>
      </w:r>
      <w:r w:rsidR="002C2759">
        <w:rPr>
          <w:rFonts w:ascii="Garamond" w:hAnsi="Garamond"/>
          <w:sz w:val="22"/>
          <w:szCs w:val="22"/>
        </w:rPr>
        <w:t xml:space="preserve"> and a d</w:t>
      </w:r>
      <w:r w:rsidR="001D53FC" w:rsidRPr="002C2759">
        <w:rPr>
          <w:rFonts w:ascii="Garamond" w:hAnsi="Garamond"/>
          <w:sz w:val="22"/>
          <w:szCs w:val="22"/>
        </w:rPr>
        <w:t>riving Licence</w:t>
      </w:r>
    </w:p>
    <w:p w:rsidR="0041631A" w:rsidRPr="0041631A" w:rsidRDefault="0041631A" w:rsidP="0041631A">
      <w:pPr>
        <w:pStyle w:val="ListParagraph"/>
        <w:rPr>
          <w:rFonts w:ascii="Garamond" w:hAnsi="Garamond"/>
          <w:b/>
          <w:sz w:val="22"/>
          <w:szCs w:val="22"/>
        </w:rPr>
      </w:pPr>
    </w:p>
    <w:p w:rsidR="00996636" w:rsidRPr="001D53FC" w:rsidRDefault="00996636" w:rsidP="00996636">
      <w:pPr>
        <w:spacing w:after="0" w:line="240" w:lineRule="auto"/>
        <w:rPr>
          <w:rFonts w:ascii="Garamond" w:hAnsi="Garamond"/>
        </w:rPr>
      </w:pPr>
      <w:r w:rsidRPr="001D53FC">
        <w:rPr>
          <w:rFonts w:ascii="Garamond" w:hAnsi="Garamond"/>
        </w:rPr>
        <w:t>Each role is assigned a level against our expected behaviour.  Your role levels are set out below.</w:t>
      </w:r>
    </w:p>
    <w:p w:rsidR="00996636" w:rsidRPr="001D53FC" w:rsidRDefault="00996636" w:rsidP="00996636">
      <w:pPr>
        <w:spacing w:after="0" w:line="240" w:lineRule="auto"/>
        <w:rPr>
          <w:rFonts w:ascii="Garamond" w:hAnsi="Garamond"/>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1D53FC">
        <w:tc>
          <w:tcPr>
            <w:tcW w:w="4503" w:type="dxa"/>
          </w:tcPr>
          <w:p w:rsidR="00996636" w:rsidRPr="001D53FC" w:rsidRDefault="00996636" w:rsidP="009A7D45">
            <w:pPr>
              <w:pStyle w:val="BodyText2"/>
              <w:ind w:left="720" w:right="0"/>
              <w:jc w:val="center"/>
              <w:rPr>
                <w:rFonts w:ascii="Garamond" w:hAnsi="Garamond" w:cs="Arial"/>
                <w:b/>
                <w:sz w:val="22"/>
                <w:szCs w:val="22"/>
                <w:lang w:eastAsia="en-GB"/>
              </w:rPr>
            </w:pPr>
            <w:r w:rsidRPr="001D53FC">
              <w:rPr>
                <w:rFonts w:ascii="Garamond" w:hAnsi="Garamond" w:cs="Arial"/>
                <w:b/>
                <w:sz w:val="22"/>
                <w:szCs w:val="22"/>
                <w:lang w:eastAsia="en-GB"/>
              </w:rPr>
              <w:t>BEHAVIOUR</w:t>
            </w:r>
          </w:p>
        </w:tc>
        <w:tc>
          <w:tcPr>
            <w:tcW w:w="2409" w:type="dxa"/>
          </w:tcPr>
          <w:p w:rsidR="00996636" w:rsidRPr="001D53FC" w:rsidRDefault="00996636" w:rsidP="009A7D45">
            <w:pPr>
              <w:pStyle w:val="BodyText2"/>
              <w:ind w:right="0"/>
              <w:jc w:val="center"/>
              <w:rPr>
                <w:rFonts w:ascii="Garamond" w:hAnsi="Garamond" w:cs="Arial"/>
                <w:b/>
                <w:sz w:val="22"/>
                <w:szCs w:val="22"/>
                <w:lang w:eastAsia="en-GB"/>
              </w:rPr>
            </w:pPr>
            <w:r w:rsidRPr="001D53FC">
              <w:rPr>
                <w:rFonts w:ascii="Garamond" w:hAnsi="Garamond" w:cs="Arial"/>
                <w:b/>
                <w:sz w:val="22"/>
                <w:szCs w:val="22"/>
                <w:lang w:eastAsia="en-GB"/>
              </w:rPr>
              <w:t>LEVEL</w:t>
            </w:r>
          </w:p>
        </w:tc>
      </w:tr>
      <w:tr w:rsidR="00996636" w:rsidRPr="001D53FC">
        <w:tc>
          <w:tcPr>
            <w:tcW w:w="4503" w:type="dxa"/>
          </w:tcPr>
          <w:p w:rsidR="00996636" w:rsidRPr="001D53FC" w:rsidRDefault="00996636" w:rsidP="009A7D45">
            <w:pPr>
              <w:pStyle w:val="BodyText2"/>
              <w:ind w:right="0"/>
              <w:jc w:val="left"/>
              <w:rPr>
                <w:rFonts w:ascii="Garamond" w:hAnsi="Garamond" w:cs="Arial"/>
                <w:sz w:val="22"/>
                <w:szCs w:val="22"/>
                <w:lang w:eastAsia="en-GB"/>
              </w:rPr>
            </w:pPr>
            <w:r w:rsidRPr="001D53FC">
              <w:rPr>
                <w:rFonts w:ascii="Garamond" w:hAnsi="Garamond" w:cs="Arial"/>
                <w:sz w:val="22"/>
                <w:szCs w:val="22"/>
                <w:lang w:eastAsia="en-GB"/>
              </w:rPr>
              <w:t>Think Customer</w:t>
            </w:r>
          </w:p>
        </w:tc>
        <w:tc>
          <w:tcPr>
            <w:tcW w:w="2409" w:type="dxa"/>
          </w:tcPr>
          <w:p w:rsidR="00996636" w:rsidRPr="001D53FC" w:rsidRDefault="00092B28" w:rsidP="009A7D45">
            <w:pPr>
              <w:pStyle w:val="BodyText2"/>
              <w:ind w:right="0"/>
              <w:jc w:val="center"/>
              <w:rPr>
                <w:rFonts w:ascii="Garamond" w:hAnsi="Garamond" w:cs="Arial"/>
                <w:sz w:val="22"/>
                <w:szCs w:val="22"/>
                <w:lang w:eastAsia="en-GB"/>
              </w:rPr>
            </w:pPr>
            <w:r w:rsidRPr="001D53FC">
              <w:rPr>
                <w:rFonts w:ascii="Garamond" w:hAnsi="Garamond" w:cs="Arial"/>
                <w:sz w:val="22"/>
                <w:szCs w:val="22"/>
                <w:lang w:eastAsia="en-GB"/>
              </w:rPr>
              <w:t>2</w:t>
            </w:r>
          </w:p>
        </w:tc>
      </w:tr>
      <w:tr w:rsidR="00996636" w:rsidRPr="001D53FC">
        <w:tc>
          <w:tcPr>
            <w:tcW w:w="4503" w:type="dxa"/>
          </w:tcPr>
          <w:p w:rsidR="00996636" w:rsidRPr="001D53FC" w:rsidRDefault="00996636" w:rsidP="009A7D45">
            <w:pPr>
              <w:pStyle w:val="BodyText2"/>
              <w:ind w:right="0"/>
              <w:jc w:val="left"/>
              <w:rPr>
                <w:rFonts w:ascii="Garamond" w:hAnsi="Garamond" w:cs="Arial"/>
                <w:sz w:val="22"/>
                <w:szCs w:val="22"/>
                <w:lang w:eastAsia="en-GB"/>
              </w:rPr>
            </w:pPr>
            <w:r w:rsidRPr="001D53FC">
              <w:rPr>
                <w:rFonts w:ascii="Garamond" w:hAnsi="Garamond" w:cs="Arial"/>
                <w:sz w:val="22"/>
                <w:szCs w:val="22"/>
                <w:lang w:eastAsia="en-GB"/>
              </w:rPr>
              <w:t>Communication &amp; Trust</w:t>
            </w:r>
          </w:p>
        </w:tc>
        <w:tc>
          <w:tcPr>
            <w:tcW w:w="2409" w:type="dxa"/>
          </w:tcPr>
          <w:p w:rsidR="00996636" w:rsidRPr="001D53FC" w:rsidRDefault="00092B28" w:rsidP="009A7D45">
            <w:pPr>
              <w:pStyle w:val="BodyText2"/>
              <w:ind w:right="0"/>
              <w:jc w:val="center"/>
              <w:rPr>
                <w:rFonts w:ascii="Garamond" w:hAnsi="Garamond" w:cs="Arial"/>
                <w:sz w:val="22"/>
                <w:szCs w:val="22"/>
                <w:lang w:eastAsia="en-GB"/>
              </w:rPr>
            </w:pPr>
            <w:r w:rsidRPr="001D53FC">
              <w:rPr>
                <w:rFonts w:ascii="Garamond" w:hAnsi="Garamond" w:cs="Arial"/>
                <w:sz w:val="22"/>
                <w:szCs w:val="22"/>
                <w:lang w:eastAsia="en-GB"/>
              </w:rPr>
              <w:t>2</w:t>
            </w:r>
          </w:p>
        </w:tc>
      </w:tr>
      <w:tr w:rsidR="00996636" w:rsidRPr="001D53FC">
        <w:tc>
          <w:tcPr>
            <w:tcW w:w="4503" w:type="dxa"/>
          </w:tcPr>
          <w:p w:rsidR="00996636" w:rsidRPr="001D53FC" w:rsidRDefault="00996636" w:rsidP="009A7D45">
            <w:pPr>
              <w:pStyle w:val="BodyText2"/>
              <w:ind w:right="0"/>
              <w:jc w:val="left"/>
              <w:rPr>
                <w:rFonts w:ascii="Garamond" w:hAnsi="Garamond" w:cs="Arial"/>
                <w:sz w:val="22"/>
                <w:szCs w:val="22"/>
                <w:lang w:eastAsia="en-GB"/>
              </w:rPr>
            </w:pPr>
            <w:r w:rsidRPr="001D53FC">
              <w:rPr>
                <w:rFonts w:ascii="Garamond" w:hAnsi="Garamond" w:cs="Arial"/>
                <w:sz w:val="22"/>
                <w:szCs w:val="22"/>
                <w:lang w:eastAsia="en-GB"/>
              </w:rPr>
              <w:t>Taking Personal Responsibility</w:t>
            </w:r>
          </w:p>
        </w:tc>
        <w:tc>
          <w:tcPr>
            <w:tcW w:w="2409" w:type="dxa"/>
          </w:tcPr>
          <w:p w:rsidR="00996636" w:rsidRPr="001D53FC" w:rsidRDefault="00092B28" w:rsidP="009A7D45">
            <w:pPr>
              <w:pStyle w:val="BodyText2"/>
              <w:ind w:right="0"/>
              <w:jc w:val="center"/>
              <w:rPr>
                <w:rFonts w:ascii="Garamond" w:hAnsi="Garamond" w:cs="Arial"/>
                <w:sz w:val="22"/>
                <w:szCs w:val="22"/>
                <w:lang w:eastAsia="en-GB"/>
              </w:rPr>
            </w:pPr>
            <w:r w:rsidRPr="001D53FC">
              <w:rPr>
                <w:rFonts w:ascii="Garamond" w:hAnsi="Garamond" w:cs="Arial"/>
                <w:sz w:val="22"/>
                <w:szCs w:val="22"/>
                <w:lang w:eastAsia="en-GB"/>
              </w:rPr>
              <w:t>1</w:t>
            </w:r>
          </w:p>
        </w:tc>
      </w:tr>
      <w:tr w:rsidR="00996636" w:rsidRPr="001D53FC">
        <w:tc>
          <w:tcPr>
            <w:tcW w:w="4503" w:type="dxa"/>
          </w:tcPr>
          <w:p w:rsidR="00996636" w:rsidRPr="001D53FC" w:rsidRDefault="00996636" w:rsidP="009A7D45">
            <w:pPr>
              <w:pStyle w:val="BodyText2"/>
              <w:ind w:right="0"/>
              <w:jc w:val="left"/>
              <w:rPr>
                <w:rFonts w:ascii="Garamond" w:hAnsi="Garamond" w:cs="Arial"/>
                <w:sz w:val="22"/>
                <w:szCs w:val="22"/>
                <w:lang w:eastAsia="en-GB"/>
              </w:rPr>
            </w:pPr>
            <w:r w:rsidRPr="001D53FC">
              <w:rPr>
                <w:rFonts w:ascii="Garamond" w:hAnsi="Garamond" w:cs="Arial"/>
                <w:sz w:val="22"/>
                <w:szCs w:val="22"/>
                <w:lang w:eastAsia="en-GB"/>
              </w:rPr>
              <w:t>Encouraging Excellence &amp; Commercial Success</w:t>
            </w:r>
          </w:p>
        </w:tc>
        <w:tc>
          <w:tcPr>
            <w:tcW w:w="2409" w:type="dxa"/>
          </w:tcPr>
          <w:p w:rsidR="00996636" w:rsidRPr="001D53FC" w:rsidRDefault="00092B28" w:rsidP="009A7D45">
            <w:pPr>
              <w:pStyle w:val="BodyText2"/>
              <w:ind w:right="0"/>
              <w:jc w:val="center"/>
              <w:rPr>
                <w:rFonts w:ascii="Garamond" w:hAnsi="Garamond" w:cs="Arial"/>
                <w:sz w:val="22"/>
                <w:szCs w:val="22"/>
                <w:lang w:eastAsia="en-GB"/>
              </w:rPr>
            </w:pPr>
            <w:r w:rsidRPr="001D53FC">
              <w:rPr>
                <w:rFonts w:ascii="Garamond" w:hAnsi="Garamond" w:cs="Arial"/>
                <w:sz w:val="22"/>
                <w:szCs w:val="22"/>
                <w:lang w:eastAsia="en-GB"/>
              </w:rPr>
              <w:t>1</w:t>
            </w:r>
          </w:p>
        </w:tc>
      </w:tr>
      <w:tr w:rsidR="00996636" w:rsidRPr="001D53FC">
        <w:tc>
          <w:tcPr>
            <w:tcW w:w="4503" w:type="dxa"/>
          </w:tcPr>
          <w:p w:rsidR="00996636" w:rsidRPr="001D53FC" w:rsidRDefault="00996636" w:rsidP="009A7D45">
            <w:pPr>
              <w:pStyle w:val="BodyText2"/>
              <w:ind w:right="0"/>
              <w:jc w:val="left"/>
              <w:rPr>
                <w:rFonts w:ascii="Garamond" w:hAnsi="Garamond" w:cs="Arial"/>
                <w:sz w:val="22"/>
                <w:szCs w:val="22"/>
                <w:lang w:eastAsia="en-GB"/>
              </w:rPr>
            </w:pPr>
            <w:r w:rsidRPr="001D53FC">
              <w:rPr>
                <w:rFonts w:ascii="Garamond" w:hAnsi="Garamond" w:cs="Arial"/>
                <w:sz w:val="22"/>
                <w:szCs w:val="22"/>
                <w:lang w:eastAsia="en-GB"/>
              </w:rPr>
              <w:t>Working Together</w:t>
            </w:r>
          </w:p>
        </w:tc>
        <w:tc>
          <w:tcPr>
            <w:tcW w:w="2409" w:type="dxa"/>
          </w:tcPr>
          <w:p w:rsidR="00996636" w:rsidRPr="001D53FC" w:rsidRDefault="00092B28" w:rsidP="009A7D45">
            <w:pPr>
              <w:pStyle w:val="BodyText2"/>
              <w:ind w:right="0"/>
              <w:jc w:val="center"/>
              <w:rPr>
                <w:rFonts w:ascii="Garamond" w:hAnsi="Garamond" w:cs="Arial"/>
                <w:sz w:val="22"/>
                <w:szCs w:val="22"/>
                <w:lang w:eastAsia="en-GB"/>
              </w:rPr>
            </w:pPr>
            <w:r w:rsidRPr="001D53FC">
              <w:rPr>
                <w:rFonts w:ascii="Garamond" w:hAnsi="Garamond" w:cs="Arial"/>
                <w:sz w:val="22"/>
                <w:szCs w:val="22"/>
                <w:lang w:eastAsia="en-GB"/>
              </w:rPr>
              <w:t>2</w:t>
            </w:r>
          </w:p>
        </w:tc>
      </w:tr>
    </w:tbl>
    <w:p w:rsidR="00097D67" w:rsidRPr="001D53FC" w:rsidRDefault="00097D67" w:rsidP="00737D55">
      <w:pPr>
        <w:spacing w:after="0" w:line="240" w:lineRule="auto"/>
        <w:rPr>
          <w:rFonts w:ascii="Garamond" w:hAnsi="Garamond"/>
        </w:rPr>
      </w:pPr>
    </w:p>
    <w:sectPr w:rsidR="00097D67" w:rsidRPr="001D53FC"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32EC"/>
    <w:multiLevelType w:val="hybridMultilevel"/>
    <w:tmpl w:val="8F66B6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9275667"/>
    <w:multiLevelType w:val="hybridMultilevel"/>
    <w:tmpl w:val="059EC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45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6"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62FB6"/>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2DD33AD5"/>
    <w:multiLevelType w:val="hybridMultilevel"/>
    <w:tmpl w:val="9662C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527DA"/>
    <w:multiLevelType w:val="hybridMultilevel"/>
    <w:tmpl w:val="FCEA21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5"/>
  </w:num>
  <w:num w:numId="4">
    <w:abstractNumId w:val="9"/>
  </w:num>
  <w:num w:numId="5">
    <w:abstractNumId w:val="16"/>
  </w:num>
  <w:num w:numId="6">
    <w:abstractNumId w:val="15"/>
  </w:num>
  <w:num w:numId="7">
    <w:abstractNumId w:val="6"/>
  </w:num>
  <w:num w:numId="8">
    <w:abstractNumId w:val="8"/>
  </w:num>
  <w:num w:numId="9">
    <w:abstractNumId w:val="3"/>
  </w:num>
  <w:num w:numId="10">
    <w:abstractNumId w:val="14"/>
  </w:num>
  <w:num w:numId="11">
    <w:abstractNumId w:val="18"/>
  </w:num>
  <w:num w:numId="12">
    <w:abstractNumId w:val="7"/>
  </w:num>
  <w:num w:numId="13">
    <w:abstractNumId w:val="13"/>
  </w:num>
  <w:num w:numId="14">
    <w:abstractNumId w:val="4"/>
  </w:num>
  <w:num w:numId="15">
    <w:abstractNumId w:val="12"/>
  </w:num>
  <w:num w:numId="16">
    <w:abstractNumId w:val="2"/>
  </w:num>
  <w:num w:numId="17">
    <w:abstractNumId w:val="10"/>
  </w:num>
  <w:num w:numId="18">
    <w:abstractNumId w:val="1"/>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Stopforth">
    <w15:presenceInfo w15:providerId="AD" w15:userId="S-1-5-21-2062972307-1438390773-1233803906-7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EA"/>
    <w:rsid w:val="00000A15"/>
    <w:rsid w:val="00010D72"/>
    <w:rsid w:val="00011D40"/>
    <w:rsid w:val="000366E6"/>
    <w:rsid w:val="0007684A"/>
    <w:rsid w:val="00092B28"/>
    <w:rsid w:val="00097D67"/>
    <w:rsid w:val="00112564"/>
    <w:rsid w:val="001175C9"/>
    <w:rsid w:val="001570DE"/>
    <w:rsid w:val="00177A8D"/>
    <w:rsid w:val="00194A99"/>
    <w:rsid w:val="001D14FD"/>
    <w:rsid w:val="001D53FC"/>
    <w:rsid w:val="001F6E18"/>
    <w:rsid w:val="00211DFA"/>
    <w:rsid w:val="002233A4"/>
    <w:rsid w:val="002807F3"/>
    <w:rsid w:val="00286199"/>
    <w:rsid w:val="002C2759"/>
    <w:rsid w:val="002E00A6"/>
    <w:rsid w:val="002F5072"/>
    <w:rsid w:val="00342A41"/>
    <w:rsid w:val="00344C4E"/>
    <w:rsid w:val="003462D1"/>
    <w:rsid w:val="003D7B04"/>
    <w:rsid w:val="003F29E4"/>
    <w:rsid w:val="003F6A0B"/>
    <w:rsid w:val="0041631A"/>
    <w:rsid w:val="00477841"/>
    <w:rsid w:val="00491B01"/>
    <w:rsid w:val="0053295B"/>
    <w:rsid w:val="005658FD"/>
    <w:rsid w:val="00574034"/>
    <w:rsid w:val="0059728C"/>
    <w:rsid w:val="005A6B3C"/>
    <w:rsid w:val="005B6196"/>
    <w:rsid w:val="005E7E4F"/>
    <w:rsid w:val="0062513F"/>
    <w:rsid w:val="00682152"/>
    <w:rsid w:val="00707538"/>
    <w:rsid w:val="00737D55"/>
    <w:rsid w:val="00755871"/>
    <w:rsid w:val="00791EB6"/>
    <w:rsid w:val="008125FC"/>
    <w:rsid w:val="008611E6"/>
    <w:rsid w:val="00876F59"/>
    <w:rsid w:val="00877F3D"/>
    <w:rsid w:val="008A1348"/>
    <w:rsid w:val="008B6449"/>
    <w:rsid w:val="009047A2"/>
    <w:rsid w:val="009840B7"/>
    <w:rsid w:val="009842B4"/>
    <w:rsid w:val="00995E02"/>
    <w:rsid w:val="00996636"/>
    <w:rsid w:val="009968D9"/>
    <w:rsid w:val="009A7D45"/>
    <w:rsid w:val="009C2C4E"/>
    <w:rsid w:val="009F5B1F"/>
    <w:rsid w:val="00A37E70"/>
    <w:rsid w:val="00A869DC"/>
    <w:rsid w:val="00AA4654"/>
    <w:rsid w:val="00B34B2E"/>
    <w:rsid w:val="00CD41C1"/>
    <w:rsid w:val="00CF5A97"/>
    <w:rsid w:val="00D1072F"/>
    <w:rsid w:val="00D46CF7"/>
    <w:rsid w:val="00D553BA"/>
    <w:rsid w:val="00D91BF4"/>
    <w:rsid w:val="00D93D20"/>
    <w:rsid w:val="00DB2E98"/>
    <w:rsid w:val="00DC5D2F"/>
    <w:rsid w:val="00DD44C5"/>
    <w:rsid w:val="00DE1786"/>
    <w:rsid w:val="00DF32D6"/>
    <w:rsid w:val="00E82E8D"/>
    <w:rsid w:val="00E87793"/>
    <w:rsid w:val="00EB798E"/>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15428-1F10-4B74-8F17-753FA859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000A15"/>
    <w:pPr>
      <w:spacing w:after="0" w:line="240" w:lineRule="auto"/>
      <w:ind w:left="720"/>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B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4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Amanda Stopforth</cp:lastModifiedBy>
  <cp:revision>3</cp:revision>
  <cp:lastPrinted>2014-07-28T16:00:00Z</cp:lastPrinted>
  <dcterms:created xsi:type="dcterms:W3CDTF">2016-04-15T08:41:00Z</dcterms:created>
  <dcterms:modified xsi:type="dcterms:W3CDTF">2016-04-15T08:45:00Z</dcterms:modified>
</cp:coreProperties>
</file>